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65B3" w14:textId="77777777" w:rsidR="00F07A63" w:rsidRPr="00F95E82" w:rsidRDefault="00F07A63" w:rsidP="00A17B08">
      <w:pPr>
        <w:jc w:val="center"/>
        <w:rPr>
          <w:b/>
          <w:bCs/>
        </w:rPr>
      </w:pPr>
      <w:r w:rsidRPr="00F95E82">
        <w:rPr>
          <w:b/>
          <w:bCs/>
        </w:rPr>
        <w:t>OBRAZAC POZIVA ZA ORGANIZACIJU VIŠEDNEVNE IZVANUČIONIČKE NASTAVE</w:t>
      </w:r>
    </w:p>
    <w:p w14:paraId="6C873B06" w14:textId="77777777" w:rsidR="00F07A63" w:rsidRPr="00F95E82" w:rsidRDefault="00F07A63" w:rsidP="00A17B08">
      <w:pPr>
        <w:jc w:val="center"/>
        <w:rPr>
          <w:b/>
          <w:bCs/>
        </w:rPr>
      </w:pPr>
      <w:r w:rsidRPr="00F95E82">
        <w:rPr>
          <w:b/>
          <w:bCs/>
        </w:rPr>
        <w:t>- MATURALNO PUTOVANJE</w:t>
      </w:r>
    </w:p>
    <w:p w14:paraId="1AF03B76" w14:textId="77777777" w:rsidR="00F07A63" w:rsidRPr="00F95E82" w:rsidRDefault="00F07A63" w:rsidP="00A17B08">
      <w:pPr>
        <w:jc w:val="center"/>
        <w:rPr>
          <w:b/>
          <w:bCs/>
        </w:rPr>
      </w:pPr>
    </w:p>
    <w:p w14:paraId="0D25CF19" w14:textId="77777777" w:rsidR="00F07A63" w:rsidRPr="00F95E82" w:rsidRDefault="00F07A63" w:rsidP="00A17B08">
      <w:pPr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873"/>
        <w:gridCol w:w="584"/>
        <w:gridCol w:w="1210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F07A63" w:rsidRPr="00F95E82" w14:paraId="6335F65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E86B284" w14:textId="77777777" w:rsidR="00F07A63" w:rsidRPr="00F95E82" w:rsidRDefault="00F07A63" w:rsidP="0078759E">
            <w:pPr>
              <w:rPr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7B7A40" w14:textId="77777777" w:rsidR="00F07A63" w:rsidRPr="00F95E82" w:rsidRDefault="00F07A63" w:rsidP="0078759E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Broj poziva</w:t>
            </w:r>
          </w:p>
        </w:tc>
        <w:tc>
          <w:tcPr>
            <w:tcW w:w="17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6C0DAC4F" w14:textId="1A79A4F0" w:rsidR="00F07A63" w:rsidRPr="00F95E82" w:rsidRDefault="002C3781" w:rsidP="0078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01/2021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3984257" w14:textId="77777777" w:rsidR="00F07A63" w:rsidRPr="00F95E82" w:rsidRDefault="00F07A63" w:rsidP="0078759E">
            <w:pPr>
              <w:rPr>
                <w:i/>
                <w:iCs/>
              </w:rPr>
            </w:pPr>
          </w:p>
        </w:tc>
      </w:tr>
      <w:tr w:rsidR="00F07A63" w:rsidRPr="00F95E82" w14:paraId="7B3E454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8378527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FBE914" w14:textId="77777777" w:rsidR="00F07A63" w:rsidRPr="00F95E82" w:rsidRDefault="00F07A63" w:rsidP="004C3220">
            <w:r w:rsidRPr="00F95E82">
              <w:rPr>
                <w:b/>
                <w:bCs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F29A224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tražene podatke</w:t>
            </w:r>
          </w:p>
        </w:tc>
      </w:tr>
      <w:tr w:rsidR="00F07A63" w:rsidRPr="00F95E82" w14:paraId="1A71F8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EF4748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285B9B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4F11FD" w14:textId="77777777" w:rsidR="00F07A63" w:rsidRPr="00F95E82" w:rsidRDefault="00F07A63" w:rsidP="001D559C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OŠ VLADIMIR NAZOR TOPUSKO, TOPUSKO</w:t>
            </w:r>
          </w:p>
        </w:tc>
      </w:tr>
      <w:tr w:rsidR="00F07A63" w:rsidRPr="00F95E82" w14:paraId="10C98D9D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1477AC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3CDCE9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FF3A339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ŠKOLSKA 12</w:t>
            </w:r>
          </w:p>
        </w:tc>
      </w:tr>
      <w:tr w:rsidR="00F07A63" w:rsidRPr="00F95E82" w14:paraId="7925255C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F4A7397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411A2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945FA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TOPUSKO</w:t>
            </w:r>
          </w:p>
        </w:tc>
      </w:tr>
      <w:tr w:rsidR="00F07A63" w:rsidRPr="00F95E82" w14:paraId="6C40C113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117290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8D5C31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A168032" w14:textId="77777777" w:rsidR="00F07A63" w:rsidRPr="00F95E82" w:rsidRDefault="00F07A63" w:rsidP="00890FB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44415 TOPUSKO</w:t>
            </w:r>
          </w:p>
        </w:tc>
      </w:tr>
      <w:tr w:rsidR="00F07A63" w:rsidRPr="00F95E82" w14:paraId="448B9F9A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B3BD79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CB501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FCD5D9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</w:tr>
      <w:tr w:rsidR="00F07A63" w:rsidRPr="00F95E82" w14:paraId="2F18FBB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76B08F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3604114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AD8205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7.</w:t>
            </w:r>
            <w:r w:rsidRPr="00F95E82">
              <w:rPr>
                <w:b/>
                <w:bCs/>
                <w:vertAlign w:val="superscript"/>
              </w:rPr>
              <w:t>a</w:t>
            </w:r>
            <w:r w:rsidRPr="00F95E82">
              <w:rPr>
                <w:b/>
                <w:bCs/>
              </w:rPr>
              <w:t>, 7.</w:t>
            </w:r>
            <w:r w:rsidRPr="00F95E82">
              <w:rPr>
                <w:b/>
                <w:bCs/>
                <w:vertAlign w:val="superscript"/>
              </w:rPr>
              <w:t>b</w:t>
            </w:r>
            <w:r w:rsidRPr="00F95E82">
              <w:rPr>
                <w:b/>
                <w:bCs/>
              </w:rPr>
              <w:t>, 8.</w:t>
            </w:r>
            <w:r w:rsidRPr="00F95E82">
              <w:rPr>
                <w:b/>
                <w:bCs/>
                <w:vertAlign w:val="superscript"/>
              </w:rPr>
              <w:t>a</w:t>
            </w:r>
            <w:r w:rsidRPr="00F95E82">
              <w:rPr>
                <w:b/>
                <w:bCs/>
              </w:rPr>
              <w:t xml:space="preserve"> i 8.</w:t>
            </w:r>
            <w:r w:rsidRPr="00F95E82">
              <w:rPr>
                <w:b/>
                <w:bCs/>
                <w:vertAlign w:val="superscript"/>
              </w:rPr>
              <w:t>b</w:t>
            </w:r>
            <w:r w:rsidRPr="00F95E82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161C6EB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razreda</w:t>
            </w:r>
          </w:p>
        </w:tc>
      </w:tr>
      <w:tr w:rsidR="00F07A63" w:rsidRPr="00F95E82" w14:paraId="7CA9994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7C725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3C5B6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8BAE47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</w:tr>
      <w:tr w:rsidR="00F07A63" w:rsidRPr="00F95E82" w14:paraId="62CAD5D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1694D0D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BD97B5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771C621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Uz planirano upisati broj dana i noćenja</w:t>
            </w:r>
          </w:p>
        </w:tc>
      </w:tr>
      <w:tr w:rsidR="00F07A63" w:rsidRPr="00F95E82" w14:paraId="0ABFB4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7ADB6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3F8B4D" w14:textId="77777777" w:rsidR="00F07A63" w:rsidRPr="00F95E82" w:rsidRDefault="00F07A6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ED01276" w14:textId="77777777" w:rsidR="00F07A63" w:rsidRPr="00F95E82" w:rsidRDefault="00F07A63" w:rsidP="004C3220">
            <w:pPr>
              <w:jc w:val="both"/>
            </w:pPr>
            <w:r w:rsidRPr="00F95E82"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F614510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32499" w14:textId="77777777" w:rsidR="00F07A63" w:rsidRPr="00F95E82" w:rsidRDefault="00F07A63" w:rsidP="00957F51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2CB82552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77F34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BD0FA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0DAB12" w14:textId="77777777" w:rsidR="00F07A63" w:rsidRPr="00F95E82" w:rsidRDefault="00F07A63" w:rsidP="004C3220">
            <w:pPr>
              <w:jc w:val="both"/>
            </w:pPr>
            <w:r w:rsidRPr="00F95E82"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68969F" w14:textId="77777777" w:rsidR="00F07A63" w:rsidRPr="00F95E82" w:rsidRDefault="00F07A63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673DBB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15ACBE6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7C945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5336AD" w14:textId="77777777" w:rsidR="00F07A63" w:rsidRPr="00F95E82" w:rsidRDefault="00F07A6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86574B8" w14:textId="77777777" w:rsidR="00F07A63" w:rsidRPr="00F95E82" w:rsidRDefault="00F07A63" w:rsidP="00742460">
            <w:pPr>
              <w:jc w:val="both"/>
            </w:pPr>
            <w:r w:rsidRPr="00F95E82"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8395DB" w14:textId="77777777" w:rsidR="00F07A63" w:rsidRDefault="0092786A" w:rsidP="0092786A">
            <w:r>
              <w:t xml:space="preserve">1. opcija </w:t>
            </w:r>
            <w:r w:rsidR="009712AA" w:rsidRPr="0092786A">
              <w:t>5</w:t>
            </w:r>
            <w:r w:rsidR="00F07A63" w:rsidRPr="0092786A">
              <w:t xml:space="preserve"> dana</w:t>
            </w:r>
          </w:p>
          <w:p w14:paraId="173BA9F0" w14:textId="029D21FA" w:rsidR="0092786A" w:rsidRPr="0092786A" w:rsidRDefault="0092786A" w:rsidP="0092786A">
            <w:r>
              <w:t>2. opcija 4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B27E11" w14:textId="77777777" w:rsidR="00F07A63" w:rsidRDefault="009712A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A63"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  <w:p w14:paraId="66F30FA9" w14:textId="3499A803" w:rsidR="00CD5C25" w:rsidRPr="00F95E82" w:rsidRDefault="009278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noćenja</w:t>
            </w:r>
          </w:p>
        </w:tc>
      </w:tr>
      <w:tr w:rsidR="00F07A63" w:rsidRPr="00F95E82" w14:paraId="5CB5EC6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125B5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4759EC" w14:textId="77777777" w:rsidR="00F07A63" w:rsidRPr="00F95E82" w:rsidRDefault="00F07A6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2517E7D" w14:textId="77777777" w:rsidR="00F07A63" w:rsidRPr="00F95E82" w:rsidRDefault="00F07A63" w:rsidP="004C3220">
            <w:pPr>
              <w:jc w:val="both"/>
            </w:pPr>
            <w:r w:rsidRPr="00F95E82"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6E4D62" w14:textId="77777777" w:rsidR="00F07A63" w:rsidRPr="00F95E82" w:rsidRDefault="00F07A63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9BAFD9" w14:textId="77777777" w:rsidR="00F07A63" w:rsidRPr="00F95E82" w:rsidRDefault="00F07A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723E758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A3BEE3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2E549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6F65C5" w14:textId="77777777" w:rsidR="00F07A63" w:rsidRPr="00F95E82" w:rsidRDefault="00F07A63" w:rsidP="004C3220">
            <w:pPr>
              <w:jc w:val="both"/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9FEC70" w14:textId="77777777" w:rsidR="00F07A63" w:rsidRPr="00F95E82" w:rsidRDefault="00F07A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1AD07C1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2FAB0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C06C60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D0A9A5A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područje ime/imena države/država</w:t>
            </w:r>
          </w:p>
        </w:tc>
      </w:tr>
      <w:tr w:rsidR="00F07A63" w:rsidRPr="00F95E82" w14:paraId="55065ED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35288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611A1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532A3AC" w14:textId="77777777" w:rsidR="00F07A63" w:rsidRPr="00F95E82" w:rsidRDefault="00F07A63" w:rsidP="004C3220">
            <w:pPr>
              <w:jc w:val="both"/>
            </w:pPr>
            <w:r w:rsidRPr="00F95E82"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BDC39E" w14:textId="434BF5CA" w:rsidR="00F07A63" w:rsidRPr="00F95E82" w:rsidRDefault="005D301F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Makarska, Korčula, Dubrovnik</w:t>
            </w:r>
            <w:r w:rsidR="00CD5C25">
              <w:rPr>
                <w:rFonts w:ascii="Times New Roman" w:hAnsi="Times New Roman" w:cs="Times New Roman"/>
                <w:sz w:val="24"/>
                <w:szCs w:val="24"/>
              </w:rPr>
              <w:t>, Pelješac</w:t>
            </w:r>
          </w:p>
        </w:tc>
      </w:tr>
      <w:tr w:rsidR="00F07A63" w:rsidRPr="00F95E82" w14:paraId="3E1DE2E5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711AC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7F3BB3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1B963C7E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9B6452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Planirano vrijeme realizacije</w:t>
            </w:r>
          </w:p>
          <w:p w14:paraId="7D64809E" w14:textId="77777777" w:rsidR="00F07A63" w:rsidRPr="00F95E82" w:rsidRDefault="00F07A63" w:rsidP="004C3220">
            <w:pPr>
              <w:jc w:val="both"/>
            </w:pPr>
            <w:r w:rsidRPr="00F95E82">
              <w:rPr>
                <w:i/>
                <w:iCs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13A71DB8" w14:textId="091295E8" w:rsidR="00F07A63" w:rsidRPr="00F95E82" w:rsidRDefault="009712AA" w:rsidP="004C3220">
            <w:r>
              <w:t>od 26</w:t>
            </w:r>
            <w:r w:rsidR="00F07A63" w:rsidRPr="00F95E82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0D2BDA1D" w14:textId="77777777" w:rsidR="00F07A63" w:rsidRPr="00F95E82" w:rsidRDefault="005D301F" w:rsidP="004C3220"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65B3BD6" w14:textId="0B06CCB8" w:rsidR="00F07A63" w:rsidRPr="00F95E82" w:rsidRDefault="009712AA" w:rsidP="00957F51">
            <w:r>
              <w:t>do 30</w:t>
            </w:r>
            <w:r w:rsidR="00F07A63" w:rsidRPr="00F95E82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5136E83" w14:textId="77777777" w:rsidR="00F07A63" w:rsidRPr="00F95E82" w:rsidRDefault="005D301F" w:rsidP="00957F51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5837566" w14:textId="7CA72F4E" w:rsidR="00F07A63" w:rsidRPr="00F95E82" w:rsidRDefault="009712AA" w:rsidP="004C3220">
            <w:r>
              <w:t>2022</w:t>
            </w:r>
            <w:r w:rsidR="00F07A63" w:rsidRPr="00F95E82">
              <w:t>.</w:t>
            </w:r>
          </w:p>
        </w:tc>
      </w:tr>
      <w:tr w:rsidR="00F07A63" w:rsidRPr="00F95E82" w14:paraId="20D72D19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6CBE7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6D2FDA5" w14:textId="77777777" w:rsidR="00F07A63" w:rsidRPr="00F95E82" w:rsidRDefault="00F07A6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5981CC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D56DAA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9DCE4A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A3CC8F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8F66D97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Godina</w:t>
            </w:r>
          </w:p>
        </w:tc>
      </w:tr>
      <w:tr w:rsidR="00F07A63" w:rsidRPr="00F95E82" w14:paraId="1B4F664F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9D9A4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482E2F3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014B6BF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B39341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5250499" w14:textId="77777777" w:rsidR="00F07A63" w:rsidRPr="00F95E82" w:rsidRDefault="00F07A63" w:rsidP="004C3220">
            <w:pPr>
              <w:rPr>
                <w:i/>
                <w:iCs/>
              </w:rPr>
            </w:pPr>
            <w:r w:rsidRPr="00F95E82">
              <w:rPr>
                <w:i/>
                <w:iCs/>
              </w:rPr>
              <w:t>Upisati broj</w:t>
            </w:r>
          </w:p>
        </w:tc>
      </w:tr>
      <w:tr w:rsidR="00F07A63" w:rsidRPr="00F95E82" w14:paraId="0EA6F24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D5E4F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5EBE847E" w14:textId="77777777" w:rsidR="00F07A63" w:rsidRPr="00F95E82" w:rsidRDefault="00F07A63" w:rsidP="004C3220">
            <w:pPr>
              <w:jc w:val="right"/>
            </w:pPr>
            <w:r w:rsidRPr="00F95E82"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DEDB3A8" w14:textId="77777777" w:rsidR="00F07A63" w:rsidRPr="00F95E82" w:rsidRDefault="00F07A63" w:rsidP="004C3220">
            <w:r w:rsidRPr="00F95E82"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224B9" w14:textId="77777777" w:rsidR="00F07A63" w:rsidRPr="00F95E82" w:rsidRDefault="00F07A63" w:rsidP="001C4719">
            <w:pPr>
              <w:jc w:val="center"/>
            </w:pPr>
          </w:p>
          <w:p w14:paraId="5A17AE3D" w14:textId="47A74546" w:rsidR="00F07A63" w:rsidRPr="00F95E82" w:rsidRDefault="00E51444" w:rsidP="001C4719">
            <w:pPr>
              <w:jc w:val="center"/>
            </w:pPr>
            <w:r>
              <w:t>47</w:t>
            </w:r>
          </w:p>
          <w:p w14:paraId="59843C9D" w14:textId="77777777" w:rsidR="00F07A63" w:rsidRPr="00F95E82" w:rsidRDefault="00F07A63" w:rsidP="004C3220"/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411646CD" w14:textId="77777777" w:rsidR="00F07A63" w:rsidRPr="00F95E82" w:rsidRDefault="005D301F" w:rsidP="0007115D">
            <w:r>
              <w:t xml:space="preserve">s mogućim odstupanjem </w:t>
            </w:r>
            <w:r w:rsidR="00F07A63" w:rsidRPr="00F95E82">
              <w:t>- 5 učenika</w:t>
            </w:r>
          </w:p>
        </w:tc>
      </w:tr>
      <w:tr w:rsidR="00F07A63" w:rsidRPr="00F95E82" w14:paraId="35DF1F9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AA46EB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6F8221" w14:textId="77777777" w:rsidR="00F07A63" w:rsidRPr="00F95E82" w:rsidRDefault="00F07A63" w:rsidP="004C3220">
            <w:pPr>
              <w:jc w:val="right"/>
            </w:pPr>
            <w:r w:rsidRPr="00F95E82"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E0273F" w14:textId="77777777" w:rsidR="00F07A63" w:rsidRPr="00F95E82" w:rsidRDefault="00F07A63" w:rsidP="004C3220">
            <w:pPr>
              <w:jc w:val="both"/>
            </w:pPr>
            <w:r w:rsidRPr="00F95E82"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24E6E03" w14:textId="77777777" w:rsidR="00F07A63" w:rsidRPr="00F95E82" w:rsidRDefault="00F07A63" w:rsidP="004C3220">
            <w:r w:rsidRPr="00F95E82">
              <w:t>4</w:t>
            </w:r>
          </w:p>
        </w:tc>
      </w:tr>
      <w:tr w:rsidR="00F07A63" w:rsidRPr="00F95E82" w14:paraId="216C578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CAB32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A489359" w14:textId="77777777" w:rsidR="00F07A63" w:rsidRPr="00F95E82" w:rsidRDefault="00F07A6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F95E82"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499A8C" w14:textId="77777777" w:rsidR="00F07A63" w:rsidRPr="00F95E82" w:rsidRDefault="00F07A6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F95E82"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BBA9ED6" w14:textId="77777777" w:rsidR="00F07A63" w:rsidRPr="00F95E82" w:rsidRDefault="005D301F" w:rsidP="004C3220">
            <w:r>
              <w:t>4</w:t>
            </w:r>
          </w:p>
        </w:tc>
      </w:tr>
      <w:tr w:rsidR="00F07A63" w:rsidRPr="00F95E82" w14:paraId="5B01493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65A895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0B805C1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B62FB87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F58527D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A618D8D" w14:textId="77777777" w:rsidR="00F07A63" w:rsidRPr="00F95E82" w:rsidRDefault="00F07A63" w:rsidP="004C3220">
            <w:pPr>
              <w:jc w:val="center"/>
              <w:rPr>
                <w:i/>
                <w:iCs/>
              </w:rPr>
            </w:pPr>
            <w:r w:rsidRPr="00F95E82">
              <w:rPr>
                <w:i/>
                <w:iCs/>
              </w:rPr>
              <w:t>Upisati traženo</w:t>
            </w:r>
          </w:p>
        </w:tc>
      </w:tr>
      <w:tr w:rsidR="00F07A63" w:rsidRPr="00F95E82" w14:paraId="79BECF0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59168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2C0FEEC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1007615" w14:textId="5DB475BC" w:rsidR="00F07A63" w:rsidRPr="0092786A" w:rsidRDefault="0092786A" w:rsidP="0092786A">
            <w:proofErr w:type="spellStart"/>
            <w:r>
              <w:t>Topusko</w:t>
            </w:r>
            <w:proofErr w:type="spellEnd"/>
          </w:p>
        </w:tc>
      </w:tr>
      <w:tr w:rsidR="00F07A63" w:rsidRPr="00F95E82" w14:paraId="6A4671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184F3A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7A43345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14FB7AF" w14:textId="66A70E6E" w:rsidR="00F07A63" w:rsidRPr="00F95E82" w:rsidRDefault="009712AA" w:rsidP="007A6B26">
            <w:proofErr w:type="spellStart"/>
            <w:r>
              <w:t>Škabrnja</w:t>
            </w:r>
            <w:proofErr w:type="spellEnd"/>
            <w:r w:rsidR="00CD5C25">
              <w:t>, Ston</w:t>
            </w:r>
          </w:p>
        </w:tc>
      </w:tr>
      <w:tr w:rsidR="00F07A63" w:rsidRPr="00F95E82" w14:paraId="15CA175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76FC5C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EBC2DFE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43D1135" w14:textId="77777777" w:rsidR="00F07A63" w:rsidRPr="00F95E82" w:rsidRDefault="00812AA4" w:rsidP="00414C3F">
            <w:r>
              <w:t>Južni Jadran</w:t>
            </w:r>
          </w:p>
        </w:tc>
      </w:tr>
      <w:tr w:rsidR="00F07A63" w:rsidRPr="00F95E82" w14:paraId="402C8C20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E2C77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6764C2F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80878A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08532A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  <w:r w:rsidRPr="00F95E82">
              <w:rPr>
                <w:b/>
                <w:bCs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26B3F37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ili dopisati kombinacije</w:t>
            </w:r>
          </w:p>
        </w:tc>
      </w:tr>
      <w:tr w:rsidR="00F07A63" w:rsidRPr="00F95E82" w14:paraId="3B1339F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999C50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0E7437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8D42F0" w14:textId="77777777" w:rsidR="00F07A63" w:rsidRPr="00F95E82" w:rsidRDefault="00F07A63" w:rsidP="004C3220">
            <w:r w:rsidRPr="00F95E82">
              <w:t>Autobus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4DCCAE" w14:textId="77777777" w:rsidR="00F07A63" w:rsidRPr="00F95E82" w:rsidRDefault="00F07A63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DA5E" w14:textId="77777777" w:rsidR="00F07A63" w:rsidRPr="00F95E82" w:rsidRDefault="00F07A63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F07A63" w:rsidRPr="00F95E82" w14:paraId="601B241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A38F32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B96287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05CE80" w14:textId="77777777" w:rsidR="00F07A63" w:rsidRPr="00F95E82" w:rsidRDefault="00F07A63" w:rsidP="004C3220">
            <w:pPr>
              <w:jc w:val="both"/>
            </w:pPr>
            <w:r w:rsidRPr="00F95E82"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CFEF46" w14:textId="77777777" w:rsidR="00F07A63" w:rsidRPr="00F95E82" w:rsidRDefault="00F07A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63" w:rsidRPr="00F95E82" w14:paraId="58B154A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45B559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4AC303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284651" w14:textId="77777777" w:rsidR="00F07A63" w:rsidRPr="00F95E82" w:rsidRDefault="00F07A63" w:rsidP="004C3220">
            <w:pPr>
              <w:jc w:val="both"/>
            </w:pPr>
            <w:r w:rsidRPr="00F95E82"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1E97C6" w14:textId="3A2FDC0C" w:rsidR="00F07A63" w:rsidRPr="00F95E82" w:rsidRDefault="00CD5C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7A63" w:rsidRPr="00F95E82" w14:paraId="36D2E08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088C31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F6F643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D52469A" w14:textId="77777777" w:rsidR="00F07A63" w:rsidRPr="00F95E82" w:rsidRDefault="00F07A63" w:rsidP="004C3220">
            <w:pPr>
              <w:jc w:val="both"/>
            </w:pPr>
            <w:r w:rsidRPr="00F95E82"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6B48C1" w14:textId="61192E34" w:rsidR="00F07A63" w:rsidRPr="009712AA" w:rsidRDefault="00F07A63" w:rsidP="009712AA">
            <w:pPr>
              <w:jc w:val="both"/>
            </w:pPr>
          </w:p>
        </w:tc>
      </w:tr>
      <w:tr w:rsidR="00F07A63" w:rsidRPr="00F95E82" w14:paraId="15B8A7A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FCF27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EE7B0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F26D11" w14:textId="77777777" w:rsidR="00F07A63" w:rsidRPr="00F95E82" w:rsidRDefault="00F07A63" w:rsidP="004C3220">
            <w:pPr>
              <w:jc w:val="both"/>
            </w:pPr>
            <w:r w:rsidRPr="00F95E82"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64F27DA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5CFE5AD1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04296C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2B61531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E579D12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2316BB9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4CAD724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4EEF020" w14:textId="77777777" w:rsidR="00F07A63" w:rsidRPr="00F95E82" w:rsidRDefault="00F07A63" w:rsidP="004C3220">
            <w:pPr>
              <w:jc w:val="right"/>
              <w:rPr>
                <w:b/>
                <w:bCs/>
              </w:rPr>
            </w:pPr>
            <w:r w:rsidRPr="00F95E82">
              <w:rPr>
                <w:b/>
                <w:bCs/>
              </w:rPr>
              <w:lastRenderedPageBreak/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7D7EBA30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1B9B6F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Označiti s X  jednu ili više mogućnosti smještaja</w:t>
            </w:r>
          </w:p>
        </w:tc>
      </w:tr>
      <w:tr w:rsidR="00F07A63" w:rsidRPr="00F95E82" w14:paraId="5EBE3D3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0514D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EFE2653" w14:textId="77777777" w:rsidR="00F07A63" w:rsidRPr="00F95E82" w:rsidRDefault="00F07A63" w:rsidP="004C3220">
            <w:pPr>
              <w:jc w:val="right"/>
            </w:pPr>
            <w:r w:rsidRPr="00F95E82"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10EEEF" w14:textId="77777777" w:rsidR="00F07A63" w:rsidRPr="00F95E82" w:rsidRDefault="00F07A63" w:rsidP="004C3220">
            <w:r w:rsidRPr="00F95E82"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B03D0" w14:textId="77777777" w:rsidR="00F07A63" w:rsidRPr="00F95E82" w:rsidRDefault="00F07A63" w:rsidP="004C3220">
            <w:pPr>
              <w:rPr>
                <w:i/>
                <w:iCs/>
                <w:strike/>
              </w:rPr>
            </w:pPr>
          </w:p>
        </w:tc>
      </w:tr>
      <w:tr w:rsidR="00F07A63" w:rsidRPr="00F95E82" w14:paraId="0AD414A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3F748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465F0B9" w14:textId="77777777" w:rsidR="00F07A63" w:rsidRPr="00F95E82" w:rsidRDefault="00F07A63" w:rsidP="004C3220">
            <w:pPr>
              <w:jc w:val="right"/>
            </w:pPr>
            <w:r w:rsidRPr="00F95E82"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0E451" w14:textId="77777777" w:rsidR="00F07A63" w:rsidRPr="00F95E82" w:rsidRDefault="00F07A63" w:rsidP="00A360E0">
            <w:r w:rsidRPr="00F95E82"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D3BBB0" w14:textId="77777777" w:rsidR="00F07A63" w:rsidRPr="00F95E82" w:rsidRDefault="00F07A63" w:rsidP="00935F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X                3*** ( tri zvjezdice)</w:t>
            </w:r>
          </w:p>
        </w:tc>
      </w:tr>
      <w:tr w:rsidR="00F07A63" w:rsidRPr="00F95E82" w14:paraId="5C858B6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27EEC2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7FF3788" w14:textId="77777777" w:rsidR="00F07A63" w:rsidRPr="00F95E82" w:rsidRDefault="00F07A63" w:rsidP="004C3220">
            <w:pPr>
              <w:jc w:val="right"/>
            </w:pPr>
            <w:r w:rsidRPr="00F95E82"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50238F1" w14:textId="77777777" w:rsidR="00F07A63" w:rsidRPr="00F95E82" w:rsidRDefault="00F07A63" w:rsidP="004C3220">
            <w:r w:rsidRPr="00F95E82"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4F5BE8" w14:textId="77777777" w:rsidR="00F07A63" w:rsidRPr="00F95E82" w:rsidRDefault="00F07A63" w:rsidP="004C3220">
            <w:pPr>
              <w:rPr>
                <w:i/>
                <w:iCs/>
                <w:strike/>
              </w:rPr>
            </w:pPr>
          </w:p>
        </w:tc>
      </w:tr>
      <w:tr w:rsidR="00F07A63" w:rsidRPr="00F95E82" w14:paraId="6F2C51F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41CA2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8F445E2" w14:textId="77777777" w:rsidR="00F07A63" w:rsidRPr="00F95E82" w:rsidRDefault="00F07A63" w:rsidP="004C3220">
            <w:pPr>
              <w:jc w:val="right"/>
            </w:pPr>
            <w:r w:rsidRPr="00F95E82"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29A62C" w14:textId="77777777" w:rsidR="00F07A63" w:rsidRPr="00F95E82" w:rsidRDefault="00F07A63" w:rsidP="00F95E82">
            <w:r w:rsidRPr="00F95E82"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D8D33B" w14:textId="7C07AB09" w:rsidR="00F07A63" w:rsidRPr="00F95E82" w:rsidRDefault="00F07A63" w:rsidP="004C3220"/>
        </w:tc>
      </w:tr>
      <w:tr w:rsidR="00F07A63" w:rsidRPr="00F95E82" w14:paraId="7078CD6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51D1F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F0CB2B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jc w:val="right"/>
            </w:pPr>
            <w:r w:rsidRPr="00F95E82">
              <w:t>e)</w:t>
            </w:r>
          </w:p>
          <w:p w14:paraId="1BAF13AE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692B2A2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Prehrana na bazi punoga</w:t>
            </w:r>
          </w:p>
          <w:p w14:paraId="64DBC212" w14:textId="77777777" w:rsidR="00F07A63" w:rsidRPr="00F95E82" w:rsidRDefault="00F07A63" w:rsidP="004C3220">
            <w:pPr>
              <w:tabs>
                <w:tab w:val="left" w:pos="517"/>
                <w:tab w:val="left" w:pos="605"/>
              </w:tabs>
              <w:ind w:left="12"/>
            </w:pPr>
            <w:r w:rsidRPr="00F95E82"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B128D8" w14:textId="6209B154" w:rsidR="00F07A63" w:rsidRPr="00F95E82" w:rsidRDefault="009712AA" w:rsidP="004C3220">
            <w:r>
              <w:t>X</w:t>
            </w:r>
          </w:p>
        </w:tc>
      </w:tr>
      <w:tr w:rsidR="00F07A63" w:rsidRPr="00F95E82" w14:paraId="70460EF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6D71BD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B140D8" w14:textId="77777777" w:rsidR="00F07A63" w:rsidRPr="00F95E82" w:rsidRDefault="00F07A63" w:rsidP="004C3220">
            <w:pPr>
              <w:jc w:val="right"/>
            </w:pPr>
            <w:r w:rsidRPr="00F95E82"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11687F" w14:textId="77777777" w:rsidR="00F07A63" w:rsidRPr="00F95E82" w:rsidRDefault="00F07A63" w:rsidP="004C3220">
            <w:r w:rsidRPr="00F95E82">
              <w:t xml:space="preserve">Drugo </w:t>
            </w:r>
            <w:r w:rsidRPr="00F95E82">
              <w:rPr>
                <w:i/>
                <w:iCs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E2BBA9" w14:textId="0728AA24" w:rsidR="00F07A63" w:rsidRPr="00F95E82" w:rsidRDefault="00812AA4" w:rsidP="00812AA4">
            <w:r>
              <w:t>Dvo</w:t>
            </w:r>
            <w:r w:rsidR="00CD5C25">
              <w:t>krevetne ili trokrevetne sobe s</w:t>
            </w:r>
            <w:r>
              <w:t xml:space="preserve"> </w:t>
            </w:r>
            <w:proofErr w:type="spellStart"/>
            <w:r>
              <w:t>wc-om</w:t>
            </w:r>
            <w:proofErr w:type="spellEnd"/>
            <w:r>
              <w:t xml:space="preserve"> i tuš kabin</w:t>
            </w:r>
            <w:r w:rsidR="00CD5C25">
              <w:t xml:space="preserve">om; jednokrevetne </w:t>
            </w:r>
            <w:r w:rsidR="0092786A">
              <w:t xml:space="preserve">i dvokrevetne </w:t>
            </w:r>
            <w:r>
              <w:t>sobe za učitelje pratitelje</w:t>
            </w:r>
          </w:p>
        </w:tc>
      </w:tr>
      <w:tr w:rsidR="00F07A63" w:rsidRPr="00F95E82" w14:paraId="3DCDCD6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B9325C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A63" w:rsidRPr="00F95E82" w14:paraId="0210862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4E14C1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7F0143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U cijenu ponude uračunati: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C603651" w14:textId="77777777" w:rsidR="00F07A63" w:rsidRPr="004A5B53" w:rsidRDefault="00F07A63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A5B53">
              <w:rPr>
                <w:rFonts w:ascii="Times New Roman" w:hAnsi="Times New Roman" w:cs="Times New Roman"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F07A63" w:rsidRPr="00F95E82" w14:paraId="42C4EB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F6B5D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AB0419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0C921C0" w14:textId="77777777" w:rsidR="00F07A63" w:rsidRPr="00F95E82" w:rsidRDefault="00F07A63" w:rsidP="004C3220">
            <w:pPr>
              <w:jc w:val="both"/>
            </w:pPr>
            <w:r w:rsidRPr="00F95E82"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F20A775" w14:textId="0B039636" w:rsidR="00F07A63" w:rsidRPr="004A5B53" w:rsidRDefault="00667C30" w:rsidP="004A5B5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Kuća Marka Pola, </w:t>
            </w:r>
            <w:r w:rsidR="00CD5C25">
              <w:rPr>
                <w:sz w:val="28"/>
                <w:szCs w:val="28"/>
                <w:vertAlign w:val="superscript"/>
              </w:rPr>
              <w:t>Crkva s</w:t>
            </w:r>
            <w:r w:rsidR="00075ED2">
              <w:rPr>
                <w:sz w:val="28"/>
                <w:szCs w:val="28"/>
                <w:vertAlign w:val="superscript"/>
              </w:rPr>
              <w:t xml:space="preserve">vetoga Marka, </w:t>
            </w:r>
            <w:r w:rsidR="007A6B26" w:rsidRPr="007A6B26">
              <w:rPr>
                <w:sz w:val="28"/>
                <w:szCs w:val="28"/>
                <w:vertAlign w:val="superscript"/>
              </w:rPr>
              <w:t>Ljekarna Male braće u Dubrovniku</w:t>
            </w:r>
            <w:r w:rsidR="007A6B26">
              <w:rPr>
                <w:sz w:val="28"/>
                <w:szCs w:val="28"/>
                <w:vertAlign w:val="superscript"/>
              </w:rPr>
              <w:t>, Dubrovačke zidine (Igre prijestolja)</w:t>
            </w:r>
          </w:p>
        </w:tc>
      </w:tr>
      <w:tr w:rsidR="00F07A63" w:rsidRPr="00F95E82" w14:paraId="1A70D97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795F49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4AFF3" w14:textId="77777777" w:rsidR="00F07A63" w:rsidRPr="00F95E82" w:rsidRDefault="00F07A63" w:rsidP="00CB5D91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06EE37A" w14:textId="77777777" w:rsidR="00F07A63" w:rsidRPr="00F95E82" w:rsidRDefault="00F07A63" w:rsidP="004C3220">
            <w:pPr>
              <w:jc w:val="both"/>
            </w:pPr>
            <w:r w:rsidRPr="00F95E82"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919B63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3C3415D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53708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1039F6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B8C939E" w14:textId="77777777" w:rsidR="00F07A63" w:rsidRPr="00F95E82" w:rsidRDefault="00F07A63" w:rsidP="004C3220">
            <w:pPr>
              <w:jc w:val="both"/>
            </w:pPr>
            <w:r w:rsidRPr="00F95E82"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07FAFA" w14:textId="6A4A42EA" w:rsidR="00F07A63" w:rsidRPr="004A5B53" w:rsidRDefault="00075ED2" w:rsidP="004A5B5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812AA4">
              <w:rPr>
                <w:sz w:val="28"/>
                <w:szCs w:val="28"/>
                <w:vertAlign w:val="superscript"/>
              </w:rPr>
              <w:t>K</w:t>
            </w:r>
            <w:r>
              <w:rPr>
                <w:sz w:val="28"/>
                <w:szCs w:val="28"/>
                <w:vertAlign w:val="superscript"/>
              </w:rPr>
              <w:t>orčula</w:t>
            </w:r>
            <w:r w:rsidR="00812AA4">
              <w:rPr>
                <w:sz w:val="28"/>
                <w:szCs w:val="28"/>
                <w:vertAlign w:val="superscript"/>
              </w:rPr>
              <w:t>, Dubrovnik</w:t>
            </w:r>
          </w:p>
        </w:tc>
      </w:tr>
      <w:tr w:rsidR="00F07A63" w:rsidRPr="00F95E82" w14:paraId="7EA3767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36F52F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68CD44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975E3B" w14:textId="77777777" w:rsidR="00F07A63" w:rsidRPr="00F95E82" w:rsidRDefault="00F07A63" w:rsidP="004C3220">
            <w:pPr>
              <w:jc w:val="both"/>
            </w:pPr>
            <w:r w:rsidRPr="00F95E82"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506BD92" w14:textId="77777777" w:rsidR="00F07A63" w:rsidRPr="004A5B53" w:rsidRDefault="00F07A63" w:rsidP="00981CB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Prostor za animaciju, animator, licencirani turistički pratitelj, mogućnost plaćanja u ratama ili plaćanja kreditnim karticama, troškovi pedagoške pratnje.</w:t>
            </w:r>
          </w:p>
        </w:tc>
      </w:tr>
      <w:tr w:rsidR="00F07A63" w:rsidRPr="00F95E82" w14:paraId="45901982" w14:textId="77777777">
        <w:trPr>
          <w:trHeight w:val="6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046056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F0AA92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5CC6907" w14:textId="77777777" w:rsidR="00F07A63" w:rsidRPr="00F95E82" w:rsidRDefault="00F07A63" w:rsidP="004C3220">
            <w:r w:rsidRPr="00F95E82"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DE5D7AF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3485DA3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2F6E43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A5D89A" w14:textId="77777777" w:rsidR="00F07A63" w:rsidRPr="00F95E82" w:rsidRDefault="00F07A6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738B18" w14:textId="77777777" w:rsidR="00F07A63" w:rsidRPr="00F95E82" w:rsidRDefault="00F07A63" w:rsidP="004C3220">
            <w:pPr>
              <w:jc w:val="both"/>
              <w:rPr>
                <w:b/>
                <w:bCs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AC214A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7A63" w:rsidRPr="00F95E82" w14:paraId="149615C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E124582" w14:textId="77777777" w:rsidR="00F07A63" w:rsidRPr="00F95E82" w:rsidRDefault="00F07A63" w:rsidP="004C3220">
            <w:pPr>
              <w:rPr>
                <w:b/>
                <w:bCs/>
              </w:rPr>
            </w:pPr>
            <w:r w:rsidRPr="00F95E82">
              <w:rPr>
                <w:b/>
                <w:bCs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013C8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07CF37F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Traženo označiti s X ili dopisati (za br. 12)</w:t>
            </w:r>
          </w:p>
        </w:tc>
      </w:tr>
      <w:tr w:rsidR="00F07A63" w:rsidRPr="00F95E82" w14:paraId="5839C39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CEF199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176728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3EDD2493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4D0FA56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posljedica nesretnoga slučaja i bolesti na </w:t>
            </w:r>
          </w:p>
          <w:p w14:paraId="20209467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CEA011F" w14:textId="77777777" w:rsidR="00F07A63" w:rsidRPr="00F95E82" w:rsidRDefault="00F07A63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419C5A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11AD68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364D0B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E3665CE" w14:textId="77777777" w:rsidR="00F07A63" w:rsidRPr="00F95E82" w:rsidRDefault="00F07A6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7EC5C42" w14:textId="77777777" w:rsidR="00F07A63" w:rsidRPr="00F95E82" w:rsidRDefault="00075ED2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31C565D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4F345B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983F8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6CB02C7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5365E1E" w14:textId="77777777" w:rsidR="00F07A63" w:rsidRPr="00F95E82" w:rsidRDefault="00F07A63" w:rsidP="004A5B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25659A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E1954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5284491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4DB5A0D" w14:textId="77777777" w:rsidR="00F07A63" w:rsidRPr="00F95E82" w:rsidRDefault="00F07A63" w:rsidP="00F95E82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E1A6371" w14:textId="77777777" w:rsidR="00F07A63" w:rsidRPr="00F95E82" w:rsidRDefault="00075ED2" w:rsidP="00075E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08B6AC6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F07F84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58CB03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7106B0" w14:textId="77777777" w:rsidR="00F07A63" w:rsidRPr="00F95E82" w:rsidRDefault="00F07A6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61A4430" w14:textId="77777777" w:rsidR="00F07A63" w:rsidRPr="00F95E82" w:rsidRDefault="00075ED2" w:rsidP="00075E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F07A63" w:rsidRPr="00F95E82" w14:paraId="2430EA2D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00790E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       Dostava ponuda</w:t>
            </w:r>
          </w:p>
        </w:tc>
      </w:tr>
      <w:tr w:rsidR="00F07A63" w:rsidRPr="00F95E82" w14:paraId="27743AF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947CE5" w14:textId="77777777" w:rsidR="00F07A63" w:rsidRPr="00F95E82" w:rsidRDefault="00F07A63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8807AC" w14:textId="77777777" w:rsidR="00F07A63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Rok dostave </w:t>
            </w:r>
          </w:p>
          <w:p w14:paraId="679B514F" w14:textId="77777777" w:rsidR="00F07A63" w:rsidRPr="00F95E82" w:rsidRDefault="00F07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ponuda je </w:t>
            </w:r>
          </w:p>
        </w:tc>
        <w:tc>
          <w:tcPr>
            <w:tcW w:w="60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B3F68" w14:textId="38808FFC" w:rsidR="00F07A63" w:rsidRDefault="00F07A63" w:rsidP="001D559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81">
              <w:rPr>
                <w:rFonts w:ascii="Times New Roman" w:hAnsi="Times New Roman" w:cs="Times New Roman"/>
                <w:sz w:val="24"/>
                <w:szCs w:val="24"/>
              </w:rPr>
              <w:t>8 dana od dana objave – 23.12. do 31. 12. 2021.</w:t>
            </w:r>
            <w:bookmarkStart w:id="0" w:name="_GoBack"/>
            <w:bookmarkEnd w:id="0"/>
          </w:p>
          <w:p w14:paraId="150C4E5A" w14:textId="77777777" w:rsidR="00F07A63" w:rsidRPr="00F95E82" w:rsidRDefault="00F07A63" w:rsidP="001D559C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2">
              <w:rPr>
                <w:rFonts w:ascii="Times New Roman" w:hAnsi="Times New Roman" w:cs="Times New Roman"/>
                <w:sz w:val="24"/>
                <w:szCs w:val="24"/>
              </w:rPr>
              <w:t>OBAVEZNO NAPISATI NA OMOTNICU „JAVNI POZIV – NE OTVARATI“</w:t>
            </w:r>
          </w:p>
          <w:p w14:paraId="142696CF" w14:textId="77777777" w:rsidR="00F07A63" w:rsidRPr="00F95E82" w:rsidRDefault="00F07A6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07A63" w:rsidRPr="00F95E82" w14:paraId="5631C779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1063526" w14:textId="343D28B1" w:rsidR="00F07A63" w:rsidRPr="004A5B53" w:rsidRDefault="00F07A63" w:rsidP="004A5B53">
            <w:pPr>
              <w:pStyle w:val="Odlomakpopisa"/>
              <w:tabs>
                <w:tab w:val="right" w:pos="554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53">
              <w:rPr>
                <w:rFonts w:ascii="Times New Roman" w:hAnsi="Times New Roman" w:cs="Times New Roman"/>
                <w:sz w:val="28"/>
                <w:szCs w:val="28"/>
              </w:rPr>
              <w:t xml:space="preserve">Javno otvaranje ponuda održat će se u Školi dana </w:t>
            </w:r>
            <w:r w:rsidR="00CD5C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2639">
              <w:rPr>
                <w:rFonts w:ascii="Times New Roman" w:hAnsi="Times New Roman" w:cs="Times New Roman"/>
                <w:sz w:val="28"/>
                <w:szCs w:val="28"/>
              </w:rPr>
              <w:t>. siječnja</w:t>
            </w:r>
            <w:r w:rsidRPr="004A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B53">
              <w:rPr>
                <w:sz w:val="28"/>
                <w:szCs w:val="28"/>
              </w:rPr>
              <w:t>20</w:t>
            </w:r>
            <w:r w:rsidR="00925DF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 u</w:t>
            </w:r>
            <w:r w:rsidR="00CD5C25">
              <w:rPr>
                <w:rFonts w:ascii="Times New Roman" w:hAnsi="Times New Roman" w:cs="Times New Roman"/>
                <w:sz w:val="28"/>
                <w:szCs w:val="28"/>
              </w:rPr>
              <w:t xml:space="preserve">  13:3</w:t>
            </w:r>
            <w:r w:rsidRPr="004A5B53">
              <w:rPr>
                <w:rFonts w:ascii="Times New Roman" w:hAnsi="Times New Roman" w:cs="Times New Roman"/>
                <w:sz w:val="28"/>
                <w:szCs w:val="28"/>
              </w:rPr>
              <w:t>0  sati</w:t>
            </w:r>
          </w:p>
        </w:tc>
      </w:tr>
    </w:tbl>
    <w:p w14:paraId="4EBE5089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762480F7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717484D4" w14:textId="77777777" w:rsidR="00F07A63" w:rsidRDefault="00F07A63" w:rsidP="00DD763A">
      <w:pPr>
        <w:ind w:left="360"/>
        <w:rPr>
          <w:b/>
          <w:bCs/>
          <w:color w:val="000000"/>
        </w:rPr>
      </w:pPr>
    </w:p>
    <w:p w14:paraId="1E18B805" w14:textId="77777777" w:rsidR="00F07A63" w:rsidRPr="00F95E82" w:rsidRDefault="00F07A63" w:rsidP="00DD763A">
      <w:pPr>
        <w:ind w:left="360"/>
        <w:rPr>
          <w:b/>
          <w:bCs/>
          <w:color w:val="000000"/>
        </w:rPr>
      </w:pPr>
      <w:r w:rsidRPr="00F95E82">
        <w:rPr>
          <w:b/>
          <w:bCs/>
          <w:color w:val="000000"/>
        </w:rPr>
        <w:t>Prije potpisivanja ugovora za ponudu odabrani davatelj usluga dužan je dostaviti ili dati školi na uvid:</w:t>
      </w:r>
    </w:p>
    <w:p w14:paraId="35586D29" w14:textId="77777777" w:rsidR="00F07A63" w:rsidRPr="00F95E82" w:rsidRDefault="00F07A63" w:rsidP="00F049A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C609377" w14:textId="77777777" w:rsidR="00F07A63" w:rsidRPr="00F95E82" w:rsidRDefault="00F07A63" w:rsidP="00F049AA">
      <w:pPr>
        <w:pStyle w:val="Odlomakpopisa"/>
        <w:numPr>
          <w:ilvl w:val="0"/>
          <w:numId w:val="1"/>
        </w:numPr>
        <w:spacing w:after="0"/>
        <w:jc w:val="both"/>
        <w:rPr>
          <w:ins w:id="1" w:author="mvricko" w:date="2015-07-13T13:49:00Z"/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0060057" w14:textId="77777777" w:rsidR="00F07A63" w:rsidRPr="00F95E82" w:rsidRDefault="00F07A63" w:rsidP="00CB5D91">
      <w:pPr>
        <w:numPr>
          <w:ilvl w:val="0"/>
          <w:numId w:val="4"/>
        </w:numPr>
        <w:spacing w:before="120" w:after="120"/>
        <w:rPr>
          <w:b/>
          <w:bCs/>
        </w:rPr>
      </w:pPr>
      <w:r w:rsidRPr="00F95E82">
        <w:rPr>
          <w:b/>
          <w:bCs/>
        </w:rPr>
        <w:t>Mjesec dana prije realizacije ugovora odabrani davatelj usluga dužan je dostaviti ili dati školi na uvid:</w:t>
      </w:r>
    </w:p>
    <w:p w14:paraId="4147E7B7" w14:textId="77777777" w:rsidR="00F07A63" w:rsidRPr="00F95E82" w:rsidRDefault="00F07A63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jamčevine (za višednevnu ekskurziju ili višednevnu terensku nastavu).</w:t>
      </w:r>
    </w:p>
    <w:p w14:paraId="7E9136B6" w14:textId="77777777" w:rsidR="00F07A63" w:rsidRPr="00F95E82" w:rsidRDefault="00F07A63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3ECDF27" w14:textId="77777777" w:rsidR="00F07A63" w:rsidRPr="00F95E82" w:rsidRDefault="00F07A63" w:rsidP="002E0DD5">
      <w:pPr>
        <w:ind w:left="357"/>
        <w:jc w:val="both"/>
      </w:pPr>
      <w:r w:rsidRPr="00F95E82">
        <w:rPr>
          <w:b/>
          <w:bCs/>
          <w:i/>
          <w:iCs/>
        </w:rPr>
        <w:t>Napomena</w:t>
      </w:r>
      <w:r w:rsidRPr="00F95E82">
        <w:t>:</w:t>
      </w:r>
    </w:p>
    <w:p w14:paraId="51399889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Pristigle ponude trebaju sadržavati i u cijenu uključivati:</w:t>
      </w:r>
    </w:p>
    <w:p w14:paraId="299D908B" w14:textId="77777777" w:rsidR="00F07A63" w:rsidRPr="00F95E82" w:rsidRDefault="00F07A63" w:rsidP="007875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prijevoz sudionika isključivo prijevoznim sredstvima koji udovoljavaju propisima</w:t>
      </w:r>
    </w:p>
    <w:p w14:paraId="1CBEF6FF" w14:textId="77777777" w:rsidR="00F07A63" w:rsidRPr="00F95E82" w:rsidRDefault="00F07A63" w:rsidP="007875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 xml:space="preserve">b) osiguranje odgovornosti i jamčevine </w:t>
      </w:r>
    </w:p>
    <w:p w14:paraId="65164796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Ponude trebaju biti :</w:t>
      </w:r>
    </w:p>
    <w:p w14:paraId="22C5331D" w14:textId="77777777" w:rsidR="00F07A63" w:rsidRPr="00F95E82" w:rsidRDefault="00F07A63" w:rsidP="002E0D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a) u skladu s propisima vezanim uz turističku djelatnost ili sukladno posebnim propisima</w:t>
      </w:r>
    </w:p>
    <w:p w14:paraId="0246AF6A" w14:textId="77777777" w:rsidR="00F07A63" w:rsidRPr="00F95E82" w:rsidRDefault="00F07A63" w:rsidP="002E0DD5">
      <w:pPr>
        <w:pStyle w:val="Odlomakpopisa"/>
        <w:spacing w:after="0"/>
        <w:jc w:val="both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b) razrađene po traženim točkama i s iskazanom ukupnom cijenom po učeniku.</w:t>
      </w:r>
    </w:p>
    <w:p w14:paraId="6CC41ABF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95E82">
        <w:rPr>
          <w:sz w:val="24"/>
          <w:szCs w:val="24"/>
        </w:rPr>
        <w:t>.</w:t>
      </w:r>
    </w:p>
    <w:p w14:paraId="3A42F5CB" w14:textId="77777777" w:rsidR="00F07A63" w:rsidRPr="00F95E82" w:rsidRDefault="00F07A63" w:rsidP="002E0DD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95E82">
        <w:rPr>
          <w:rFonts w:ascii="Times New Roman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14:paraId="35DC4696" w14:textId="77777777" w:rsidR="00F07A63" w:rsidRPr="0016059D" w:rsidRDefault="00F07A63" w:rsidP="002E0DD5">
      <w:pPr>
        <w:spacing w:before="120" w:after="120"/>
        <w:jc w:val="both"/>
      </w:pPr>
      <w:r w:rsidRPr="00F95E8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16059D">
        <w:t>.</w:t>
      </w:r>
    </w:p>
    <w:sectPr w:rsidR="00F07A63" w:rsidRPr="0016059D" w:rsidSect="0016059D">
      <w:footerReference w:type="default" r:id="rId7"/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7CA8" w14:textId="77777777" w:rsidR="00FD7380" w:rsidRDefault="00FD7380" w:rsidP="00D87E77">
      <w:r>
        <w:separator/>
      </w:r>
    </w:p>
  </w:endnote>
  <w:endnote w:type="continuationSeparator" w:id="0">
    <w:p w14:paraId="7153F646" w14:textId="77777777" w:rsidR="00FD7380" w:rsidRDefault="00FD7380" w:rsidP="00D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DBEC" w14:textId="033838EC" w:rsidR="00925DFD" w:rsidRDefault="00925DF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781">
      <w:rPr>
        <w:noProof/>
      </w:rPr>
      <w:t>3</w:t>
    </w:r>
    <w:r>
      <w:rPr>
        <w:noProof/>
      </w:rPr>
      <w:fldChar w:fldCharType="end"/>
    </w:r>
  </w:p>
  <w:p w14:paraId="2E0CA05D" w14:textId="77777777" w:rsidR="00925DFD" w:rsidRDefault="00925D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A160" w14:textId="77777777" w:rsidR="00FD7380" w:rsidRDefault="00FD7380" w:rsidP="00D87E77">
      <w:r>
        <w:separator/>
      </w:r>
    </w:p>
  </w:footnote>
  <w:footnote w:type="continuationSeparator" w:id="0">
    <w:p w14:paraId="15120228" w14:textId="77777777" w:rsidR="00FD7380" w:rsidRDefault="00FD7380" w:rsidP="00D8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8AF"/>
    <w:multiLevelType w:val="hybridMultilevel"/>
    <w:tmpl w:val="5F581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115D"/>
    <w:rsid w:val="00075ED2"/>
    <w:rsid w:val="000D5285"/>
    <w:rsid w:val="000E237C"/>
    <w:rsid w:val="00104C48"/>
    <w:rsid w:val="001079B6"/>
    <w:rsid w:val="00125AD7"/>
    <w:rsid w:val="0016059D"/>
    <w:rsid w:val="00183BB8"/>
    <w:rsid w:val="001C4719"/>
    <w:rsid w:val="001D401A"/>
    <w:rsid w:val="001D559C"/>
    <w:rsid w:val="001F41C2"/>
    <w:rsid w:val="00240665"/>
    <w:rsid w:val="0028727D"/>
    <w:rsid w:val="002A27E0"/>
    <w:rsid w:val="002C3781"/>
    <w:rsid w:val="002E0DD5"/>
    <w:rsid w:val="002F3FFD"/>
    <w:rsid w:val="00335DE1"/>
    <w:rsid w:val="00375809"/>
    <w:rsid w:val="003A2770"/>
    <w:rsid w:val="003F044C"/>
    <w:rsid w:val="004031EB"/>
    <w:rsid w:val="004055C9"/>
    <w:rsid w:val="00414C3F"/>
    <w:rsid w:val="0042206D"/>
    <w:rsid w:val="00495527"/>
    <w:rsid w:val="004A5B53"/>
    <w:rsid w:val="004C3220"/>
    <w:rsid w:val="004E32B4"/>
    <w:rsid w:val="005160D5"/>
    <w:rsid w:val="00540F1A"/>
    <w:rsid w:val="00561C21"/>
    <w:rsid w:val="00571979"/>
    <w:rsid w:val="005A4569"/>
    <w:rsid w:val="005D2633"/>
    <w:rsid w:val="005D301F"/>
    <w:rsid w:val="005E3FB8"/>
    <w:rsid w:val="005F3886"/>
    <w:rsid w:val="00614F2D"/>
    <w:rsid w:val="0064385A"/>
    <w:rsid w:val="006617C2"/>
    <w:rsid w:val="00667C30"/>
    <w:rsid w:val="006E2641"/>
    <w:rsid w:val="006F7BB3"/>
    <w:rsid w:val="00742460"/>
    <w:rsid w:val="007639A6"/>
    <w:rsid w:val="0078759E"/>
    <w:rsid w:val="00795ACA"/>
    <w:rsid w:val="007A0424"/>
    <w:rsid w:val="007A6B26"/>
    <w:rsid w:val="007B4589"/>
    <w:rsid w:val="008012E4"/>
    <w:rsid w:val="00812AA4"/>
    <w:rsid w:val="00817F4A"/>
    <w:rsid w:val="00827F9E"/>
    <w:rsid w:val="00890FB0"/>
    <w:rsid w:val="008C2B71"/>
    <w:rsid w:val="00925DFD"/>
    <w:rsid w:val="0092786A"/>
    <w:rsid w:val="00935FD5"/>
    <w:rsid w:val="00957F51"/>
    <w:rsid w:val="009712AA"/>
    <w:rsid w:val="00976C05"/>
    <w:rsid w:val="00981CB9"/>
    <w:rsid w:val="00985A78"/>
    <w:rsid w:val="00992BE8"/>
    <w:rsid w:val="009E58AB"/>
    <w:rsid w:val="009E79F7"/>
    <w:rsid w:val="009F4DDC"/>
    <w:rsid w:val="00A17B08"/>
    <w:rsid w:val="00A360E0"/>
    <w:rsid w:val="00A45EC2"/>
    <w:rsid w:val="00A82639"/>
    <w:rsid w:val="00AE60AF"/>
    <w:rsid w:val="00AF03A8"/>
    <w:rsid w:val="00B17185"/>
    <w:rsid w:val="00B25E10"/>
    <w:rsid w:val="00B4540A"/>
    <w:rsid w:val="00B51722"/>
    <w:rsid w:val="00B544B5"/>
    <w:rsid w:val="00B60D74"/>
    <w:rsid w:val="00BB1429"/>
    <w:rsid w:val="00BD4387"/>
    <w:rsid w:val="00BD7729"/>
    <w:rsid w:val="00C31D4A"/>
    <w:rsid w:val="00CB1A3D"/>
    <w:rsid w:val="00CB5D91"/>
    <w:rsid w:val="00CD4729"/>
    <w:rsid w:val="00CD5C25"/>
    <w:rsid w:val="00CE16A6"/>
    <w:rsid w:val="00CF2985"/>
    <w:rsid w:val="00D020D3"/>
    <w:rsid w:val="00D47004"/>
    <w:rsid w:val="00D87E77"/>
    <w:rsid w:val="00DD763A"/>
    <w:rsid w:val="00E24039"/>
    <w:rsid w:val="00E51444"/>
    <w:rsid w:val="00E70802"/>
    <w:rsid w:val="00EB5EF0"/>
    <w:rsid w:val="00ED4674"/>
    <w:rsid w:val="00F049AA"/>
    <w:rsid w:val="00F07A63"/>
    <w:rsid w:val="00F16F7D"/>
    <w:rsid w:val="00F44E3A"/>
    <w:rsid w:val="00F576C8"/>
    <w:rsid w:val="00F95E82"/>
    <w:rsid w:val="00FD2757"/>
    <w:rsid w:val="00FD7380"/>
    <w:rsid w:val="00FE34CD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A8386"/>
  <w15:docId w15:val="{E55419EF-7AC0-4C34-B060-1D031F28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D87E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87E77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D87E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7E7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rsid w:val="0078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tajnica</cp:lastModifiedBy>
  <cp:revision>11</cp:revision>
  <cp:lastPrinted>2021-12-03T09:33:00Z</cp:lastPrinted>
  <dcterms:created xsi:type="dcterms:W3CDTF">2021-12-03T08:02:00Z</dcterms:created>
  <dcterms:modified xsi:type="dcterms:W3CDTF">2021-12-23T07:33:00Z</dcterms:modified>
</cp:coreProperties>
</file>